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25152" w:rsidRDefault="00A17B08" w:rsidP="004C3220">
            <w:pPr>
              <w:rPr>
                <w:b/>
                <w:sz w:val="20"/>
              </w:rPr>
            </w:pPr>
            <w:r w:rsidRPr="00625152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4624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2C68F1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75"/>
        <w:gridCol w:w="300"/>
        <w:gridCol w:w="487"/>
        <w:gridCol w:w="105"/>
        <w:gridCol w:w="214"/>
        <w:gridCol w:w="737"/>
        <w:gridCol w:w="892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F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Ekonomska i trgovačka škola Ivana Domca Vinkovci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Antuna Akšamovića 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24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31E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D36ACA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, 3.</w:t>
            </w:r>
            <w:r w:rsidR="00D36ACA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, 3.</w:t>
            </w:r>
            <w:r w:rsidR="00D36ACA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, 3.</w:t>
            </w:r>
            <w:r w:rsidR="00D36ACA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6AC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031E1">
              <w:rPr>
                <w:rFonts w:ascii="Times New Roman" w:hAnsi="Times New Roman"/>
              </w:rPr>
              <w:t xml:space="preserve"> 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36AC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7FB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1E1" w:rsidRDefault="00D36A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1E1" w:rsidRDefault="00D36ACA" w:rsidP="00F031E1">
            <w:r>
              <w:t>Španjolska</w:t>
            </w:r>
            <w:r w:rsidR="00455E03">
              <w:t xml:space="preserve"> (posjet Italije i </w:t>
            </w:r>
            <w:r>
              <w:t>Francusk</w:t>
            </w:r>
            <w:r w:rsidR="00455E03">
              <w:t>e)</w:t>
            </w: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122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17FB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C68F1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11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7FB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kolovoz</w:t>
            </w:r>
            <w:r w:rsidR="00512245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12245" w:rsidRDefault="002C68F1" w:rsidP="004C322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A17B08" w:rsidRPr="00512245">
              <w:rPr>
                <w:rFonts w:eastAsia="Calibri"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 xml:space="preserve"> 5.</w:t>
            </w:r>
            <w:r w:rsidR="00512245" w:rsidRPr="00512245">
              <w:rPr>
                <w:rFonts w:eastAsia="Calibri"/>
                <w:sz w:val="20"/>
                <w:szCs w:val="20"/>
              </w:rPr>
              <w:t xml:space="preserve"> </w:t>
            </w:r>
            <w:r w:rsidR="00017FB0" w:rsidRPr="0051224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C68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36ACA">
              <w:rPr>
                <w:rFonts w:eastAsia="Calibri"/>
                <w:sz w:val="22"/>
                <w:szCs w:val="22"/>
              </w:rPr>
              <w:t>20</w:t>
            </w:r>
            <w:r w:rsidR="00017FB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5122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25152" w:rsidRDefault="00A17B08" w:rsidP="004C3220">
            <w:pPr>
              <w:rPr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36A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Pr="00625152">
              <w:rPr>
                <w:rFonts w:eastAsia="Calibri"/>
                <w:sz w:val="22"/>
                <w:szCs w:val="22"/>
              </w:rPr>
              <w:t xml:space="preserve">tri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6A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31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7F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2515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36ACA" w:rsidP="005122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</w:t>
            </w:r>
            <w:r w:rsidR="00F031E1">
              <w:rPr>
                <w:rFonts w:ascii="Times New Roman" w:hAnsi="Times New Roman"/>
              </w:rPr>
              <w:t>,</w:t>
            </w:r>
            <w:r w:rsidR="003A7641">
              <w:rPr>
                <w:rFonts w:ascii="Times New Roman" w:hAnsi="Times New Roman"/>
              </w:rPr>
              <w:t xml:space="preserve"> </w:t>
            </w:r>
            <w:proofErr w:type="spellStart"/>
            <w:r w:rsidR="003A7641">
              <w:rPr>
                <w:rFonts w:ascii="Times New Roman" w:hAnsi="Times New Roman"/>
              </w:rPr>
              <w:t>Civitavecchia</w:t>
            </w:r>
            <w:proofErr w:type="spellEnd"/>
            <w:r w:rsidR="005122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Barcelona,</w:t>
            </w:r>
            <w:r w:rsidR="003A7641">
              <w:rPr>
                <w:rFonts w:ascii="Times New Roman" w:hAnsi="Times New Roman"/>
              </w:rPr>
              <w:t xml:space="preserve"> </w:t>
            </w:r>
            <w:proofErr w:type="spellStart"/>
            <w:r w:rsidR="003A7641">
              <w:rPr>
                <w:rFonts w:ascii="Times New Roman" w:hAnsi="Times New Roman"/>
              </w:rPr>
              <w:t>Figueras</w:t>
            </w:r>
            <w:proofErr w:type="spellEnd"/>
            <w:r w:rsidR="003A7641">
              <w:rPr>
                <w:rFonts w:ascii="Times New Roman" w:hAnsi="Times New Roman"/>
              </w:rPr>
              <w:t>, Grasse,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Cannes</w:t>
            </w:r>
            <w:proofErr w:type="spellEnd"/>
            <w:r>
              <w:rPr>
                <w:rFonts w:ascii="Times New Roman" w:hAnsi="Times New Roman"/>
              </w:rPr>
              <w:t xml:space="preserve">, Nica, </w:t>
            </w:r>
            <w:proofErr w:type="spellStart"/>
            <w:r>
              <w:rPr>
                <w:rFonts w:ascii="Times New Roman" w:hAnsi="Times New Roman"/>
              </w:rPr>
              <w:t>Monaco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3A7641">
              <w:rPr>
                <w:rFonts w:ascii="Times New Roman" w:hAnsi="Times New Roman"/>
              </w:rPr>
              <w:t>Verona, 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A764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Lloret</w:t>
            </w:r>
            <w:proofErr w:type="spellEnd"/>
            <w:r>
              <w:rPr>
                <w:rFonts w:ascii="Times New Roman" w:hAnsi="Times New Roman"/>
              </w:rPr>
              <w:t xml:space="preserve">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7F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764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1484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</w:t>
            </w:r>
            <w:r w:rsidR="00017FB0">
              <w:rPr>
                <w:rFonts w:ascii="Times New Roman" w:hAnsi="Times New Roman"/>
              </w:rPr>
              <w:t xml:space="preserve">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17FB0" w:rsidRDefault="00CF0C7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C68F1" w:rsidRDefault="002C68F1" w:rsidP="004C3220">
            <w:pPr>
              <w:rPr>
                <w:i/>
                <w:sz w:val="22"/>
                <w:szCs w:val="22"/>
              </w:rPr>
            </w:pPr>
            <w:r w:rsidRPr="002C68F1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C3E80" w:rsidRDefault="00BC3E80" w:rsidP="00BC3E80">
            <w:pPr>
              <w:rPr>
                <w:i/>
              </w:rPr>
            </w:pPr>
            <w:r w:rsidRPr="00BC3E80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2C68F1" w:rsidRPr="00BC3E80">
              <w:rPr>
                <w:i/>
              </w:rPr>
              <w:t>3 puna pansiona i 1 polupansion (doručak i ručak</w:t>
            </w:r>
            <w:r w:rsidRPr="00BC3E80">
              <w:rPr>
                <w:i/>
              </w:rPr>
              <w:t xml:space="preserve">, + viteška večera/igre </w:t>
            </w:r>
            <w:proofErr w:type="spellStart"/>
            <w:r w:rsidRPr="00BC3E80">
              <w:rPr>
                <w:i/>
              </w:rPr>
              <w:t>Castell</w:t>
            </w:r>
            <w:proofErr w:type="spellEnd"/>
            <w:r w:rsidRPr="00BC3E80">
              <w:rPr>
                <w:i/>
              </w:rPr>
              <w:t xml:space="preserve"> </w:t>
            </w:r>
            <w:proofErr w:type="spellStart"/>
            <w:r w:rsidRPr="00BC3E80">
              <w:rPr>
                <w:i/>
              </w:rPr>
              <w:t>Mediavel</w:t>
            </w:r>
            <w:proofErr w:type="spellEnd"/>
            <w:r w:rsidR="002C68F1" w:rsidRPr="00BC3E80">
              <w:rPr>
                <w:i/>
              </w:rPr>
              <w:t xml:space="preserve">) </w:t>
            </w:r>
            <w:r w:rsidR="002C68F1" w:rsidRPr="00BC3E80">
              <w:rPr>
                <w:i/>
              </w:rPr>
              <w:lastRenderedPageBreak/>
              <w:t xml:space="preserve">u </w:t>
            </w:r>
            <w:proofErr w:type="spellStart"/>
            <w:r w:rsidR="002C68F1" w:rsidRPr="00BC3E80">
              <w:rPr>
                <w:i/>
              </w:rPr>
              <w:t>Lloret</w:t>
            </w:r>
            <w:proofErr w:type="spellEnd"/>
            <w:r w:rsidR="002C68F1" w:rsidRPr="00BC3E80">
              <w:rPr>
                <w:i/>
              </w:rPr>
              <w:t xml:space="preserve"> de Maru</w:t>
            </w:r>
          </w:p>
          <w:p w:rsidR="00BC3E80" w:rsidRDefault="00BC3E8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Ručak na brodu (na putu od </w:t>
            </w:r>
            <w:proofErr w:type="spellStart"/>
            <w:r>
              <w:rPr>
                <w:i/>
                <w:sz w:val="22"/>
                <w:szCs w:val="22"/>
              </w:rPr>
              <w:t>Civitavecchie</w:t>
            </w:r>
            <w:proofErr w:type="spellEnd"/>
            <w:r>
              <w:rPr>
                <w:i/>
                <w:sz w:val="22"/>
                <w:szCs w:val="22"/>
              </w:rPr>
              <w:t xml:space="preserve"> do Barcelone)</w:t>
            </w:r>
          </w:p>
          <w:p w:rsidR="00BC3E80" w:rsidRDefault="00BC3E8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Francuska (Nica) 1 polupansion</w:t>
            </w:r>
          </w:p>
          <w:p w:rsidR="002C68F1" w:rsidRPr="003A2770" w:rsidRDefault="002C68F1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25152" w:rsidRDefault="00A17B08" w:rsidP="004C3220">
            <w:pPr>
              <w:jc w:val="both"/>
              <w:rPr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45" w:rsidRDefault="00BC3E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Ulaznice za </w:t>
            </w:r>
            <w:r w:rsidR="0084442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stadion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Camp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Nou u Barceloni, ulaznice za </w:t>
            </w:r>
            <w:proofErr w:type="spellStart"/>
            <w:r w:rsidR="00CF0C75">
              <w:rPr>
                <w:rFonts w:ascii="Times New Roman" w:hAnsi="Times New Roman"/>
                <w:sz w:val="32"/>
                <w:szCs w:val="32"/>
                <w:vertAlign w:val="superscript"/>
              </w:rPr>
              <w:t>Dalijev</w:t>
            </w:r>
            <w:proofErr w:type="spellEnd"/>
            <w:r w:rsidR="00CF0C7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muzej u </w:t>
            </w:r>
            <w:proofErr w:type="spellStart"/>
            <w:r w:rsidR="00CF0C75">
              <w:rPr>
                <w:rFonts w:ascii="Times New Roman" w:hAnsi="Times New Roman"/>
                <w:sz w:val="32"/>
                <w:szCs w:val="32"/>
                <w:vertAlign w:val="superscript"/>
              </w:rPr>
              <w:t>Figuerasu</w:t>
            </w:r>
            <w:proofErr w:type="spellEnd"/>
            <w:r w:rsidR="00EB6F2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Viteška večera/igre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Castell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Mediavel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14843" w:rsidRDefault="006148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614843">
              <w:rPr>
                <w:rFonts w:ascii="Times New Roman" w:hAnsi="Times New Roman"/>
                <w:sz w:val="32"/>
                <w:szCs w:val="32"/>
                <w:vertAlign w:val="superscript"/>
              </w:rPr>
              <w:t>Dnevnice (inozemne</w:t>
            </w:r>
            <w:r w:rsidR="00CF0C75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  <w:r w:rsidR="00EB6F2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za profesore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625152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017F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7FB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7F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2B9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17.10.</w:t>
            </w:r>
            <w:r w:rsidR="007B507C">
              <w:rPr>
                <w:rFonts w:ascii="Times New Roman" w:hAnsi="Times New Roman"/>
              </w:rPr>
              <w:t xml:space="preserve"> u 10:00h do 29.10.  u 10:00</w:t>
            </w:r>
            <w:bookmarkStart w:id="1" w:name="_GoBack"/>
            <w:bookmarkEnd w:id="1"/>
            <w:r w:rsidR="00724327">
              <w:rPr>
                <w:rFonts w:ascii="Times New Roman" w:hAnsi="Times New Roman"/>
              </w:rPr>
              <w:t>h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2B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2B9F" w:rsidP="005924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 14:00h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AF2B9F" w:rsidRDefault="00AF2B9F" w:rsidP="00A17B08">
      <w:pPr>
        <w:rPr>
          <w:sz w:val="16"/>
          <w:szCs w:val="16"/>
        </w:rPr>
      </w:pPr>
    </w:p>
    <w:p w:rsidR="00AF2B9F" w:rsidRDefault="00AF2B9F" w:rsidP="00A17B08">
      <w:pPr>
        <w:rPr>
          <w:sz w:val="16"/>
          <w:szCs w:val="16"/>
        </w:rPr>
      </w:pPr>
    </w:p>
    <w:p w:rsidR="00AF2B9F" w:rsidRDefault="00AF2B9F" w:rsidP="00A17B08">
      <w:pPr>
        <w:rPr>
          <w:sz w:val="16"/>
          <w:szCs w:val="16"/>
        </w:rPr>
      </w:pPr>
    </w:p>
    <w:p w:rsidR="00AF2B9F" w:rsidRDefault="00AF2B9F" w:rsidP="00A17B08">
      <w:pPr>
        <w:rPr>
          <w:sz w:val="16"/>
          <w:szCs w:val="16"/>
        </w:rPr>
      </w:pPr>
    </w:p>
    <w:p w:rsidR="00AF2B9F" w:rsidRPr="00375809" w:rsidRDefault="00AF2B9F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lastRenderedPageBreak/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A7A"/>
    <w:multiLevelType w:val="hybridMultilevel"/>
    <w:tmpl w:val="B8F896BE"/>
    <w:lvl w:ilvl="0" w:tplc="DBC26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E5114B"/>
    <w:multiLevelType w:val="hybridMultilevel"/>
    <w:tmpl w:val="535A3BB8"/>
    <w:lvl w:ilvl="0" w:tplc="10D880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FB0"/>
    <w:rsid w:val="000B37DE"/>
    <w:rsid w:val="002B652D"/>
    <w:rsid w:val="002C68F1"/>
    <w:rsid w:val="003A7641"/>
    <w:rsid w:val="00455E03"/>
    <w:rsid w:val="00476319"/>
    <w:rsid w:val="00512245"/>
    <w:rsid w:val="00592420"/>
    <w:rsid w:val="00614843"/>
    <w:rsid w:val="00625152"/>
    <w:rsid w:val="00724327"/>
    <w:rsid w:val="007B507C"/>
    <w:rsid w:val="00817458"/>
    <w:rsid w:val="00844422"/>
    <w:rsid w:val="009E58AB"/>
    <w:rsid w:val="009F2446"/>
    <w:rsid w:val="00A17B08"/>
    <w:rsid w:val="00A4624B"/>
    <w:rsid w:val="00AF2B9F"/>
    <w:rsid w:val="00AF5585"/>
    <w:rsid w:val="00BC3E80"/>
    <w:rsid w:val="00BE415E"/>
    <w:rsid w:val="00CD4729"/>
    <w:rsid w:val="00CF0C75"/>
    <w:rsid w:val="00CF2985"/>
    <w:rsid w:val="00D36ACA"/>
    <w:rsid w:val="00EB6F23"/>
    <w:rsid w:val="00EF4FD3"/>
    <w:rsid w:val="00F031E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Ekonomska</cp:lastModifiedBy>
  <cp:revision>10</cp:revision>
  <cp:lastPrinted>2019-01-10T10:03:00Z</cp:lastPrinted>
  <dcterms:created xsi:type="dcterms:W3CDTF">2019-10-15T19:48:00Z</dcterms:created>
  <dcterms:modified xsi:type="dcterms:W3CDTF">2019-10-17T06:38:00Z</dcterms:modified>
</cp:coreProperties>
</file>