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25152" w:rsidRDefault="00A17B08" w:rsidP="004C3220">
            <w:pPr>
              <w:rPr>
                <w:b/>
                <w:sz w:val="20"/>
              </w:rPr>
            </w:pPr>
            <w:r w:rsidRPr="0062515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745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12245">
              <w:rPr>
                <w:b/>
                <w:sz w:val="18"/>
              </w:rPr>
              <w:t>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75"/>
        <w:gridCol w:w="300"/>
        <w:gridCol w:w="487"/>
        <w:gridCol w:w="105"/>
        <w:gridCol w:w="214"/>
        <w:gridCol w:w="737"/>
        <w:gridCol w:w="892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Ekonomska i trgovačka škola Ivana Domca Vinkovci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Antuna Akšamovića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1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31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31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7F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F031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031E1">
              <w:rPr>
                <w:rFonts w:ascii="Times New Roman" w:hAnsi="Times New Roman"/>
                <w:sz w:val="32"/>
                <w:szCs w:val="32"/>
                <w:vertAlign w:val="superscript"/>
              </w:rPr>
              <w:t>Umag –</w:t>
            </w:r>
            <w:r w:rsidR="0051224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F031E1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="00512245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F031E1" w:rsidP="00F031E1">
            <w:r>
              <w:t xml:space="preserve"> Padova</w:t>
            </w:r>
            <w:r w:rsidR="00512245">
              <w:t>- Verona – Bussolengo (1 noćenje</w:t>
            </w:r>
            <w: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122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17F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2245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kolovoz</w:t>
            </w:r>
            <w:r w:rsidR="00512245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12245" w:rsidRDefault="00017FB0" w:rsidP="004C3220">
            <w:pPr>
              <w:rPr>
                <w:sz w:val="20"/>
                <w:szCs w:val="20"/>
              </w:rPr>
            </w:pPr>
            <w:r w:rsidRPr="00512245">
              <w:rPr>
                <w:rFonts w:eastAsia="Calibri"/>
                <w:sz w:val="20"/>
                <w:szCs w:val="20"/>
              </w:rPr>
              <w:t>D</w:t>
            </w:r>
            <w:r w:rsidR="00A17B08" w:rsidRPr="00512245">
              <w:rPr>
                <w:rFonts w:eastAsia="Calibri"/>
                <w:sz w:val="20"/>
                <w:szCs w:val="20"/>
              </w:rPr>
              <w:t>o</w:t>
            </w:r>
            <w:r w:rsidR="00512245" w:rsidRPr="00512245">
              <w:rPr>
                <w:rFonts w:eastAsia="Calibri"/>
                <w:sz w:val="20"/>
                <w:szCs w:val="20"/>
              </w:rPr>
              <w:t xml:space="preserve"> 31.</w:t>
            </w:r>
            <w:r w:rsidRPr="0051224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  <w:r w:rsidR="00512245">
              <w:rPr>
                <w:sz w:val="22"/>
                <w:szCs w:val="22"/>
              </w:rPr>
              <w:t>a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7FB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5122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25152" w:rsidRDefault="00A17B08" w:rsidP="004C3220">
            <w:pPr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625152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2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2515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1E1" w:rsidP="005122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Padova,</w:t>
            </w:r>
            <w:r w:rsidR="00512245">
              <w:rPr>
                <w:rFonts w:ascii="Times New Roman" w:hAnsi="Times New Roman"/>
              </w:rPr>
              <w:t xml:space="preserve"> Verona, </w:t>
            </w:r>
            <w:r>
              <w:rPr>
                <w:rFonts w:ascii="Times New Roman" w:hAnsi="Times New Roman"/>
              </w:rPr>
              <w:t xml:space="preserve">Bussolengo, Gardaland, Umag, </w:t>
            </w:r>
            <w:r w:rsidR="00512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Brtonigla (Istralandia)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224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Poreč, Pula, </w:t>
            </w:r>
            <w:r w:rsidR="00F031E1">
              <w:rPr>
                <w:rFonts w:ascii="Times New Roman" w:hAnsi="Times New Roman"/>
              </w:rPr>
              <w:t xml:space="preserve"> Rovinj</w:t>
            </w:r>
            <w:r w:rsidR="00614843">
              <w:rPr>
                <w:rFonts w:ascii="Times New Roman" w:hAnsi="Times New Roman"/>
              </w:rPr>
              <w:t>, Umag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484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="00017FB0">
              <w:rPr>
                <w:rFonts w:ascii="Times New Roman" w:hAnsi="Times New Roman"/>
              </w:rPr>
              <w:t xml:space="preserve">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7FB0" w:rsidRDefault="00017FB0" w:rsidP="004C3220">
            <w:pPr>
              <w:rPr>
                <w:i/>
                <w:sz w:val="22"/>
                <w:szCs w:val="22"/>
              </w:rPr>
            </w:pPr>
            <w:r w:rsidRPr="00017FB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25152" w:rsidRDefault="00A17B08" w:rsidP="004C3220">
            <w:pPr>
              <w:jc w:val="both"/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45" w:rsidRDefault="0051224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12245">
              <w:rPr>
                <w:rFonts w:ascii="Times New Roman" w:hAnsi="Times New Roman"/>
                <w:sz w:val="32"/>
                <w:szCs w:val="32"/>
                <w:vertAlign w:val="superscript"/>
              </w:rPr>
              <w:t>Gardaland, Istralandia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4843" w:rsidRDefault="0061484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14843">
              <w:rPr>
                <w:rFonts w:ascii="Times New Roman" w:hAnsi="Times New Roman"/>
                <w:sz w:val="32"/>
                <w:szCs w:val="32"/>
                <w:vertAlign w:val="superscript"/>
              </w:rPr>
              <w:t>Dnevnice (inozemne i domaće)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224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 do 22.01. 2019</w:t>
            </w:r>
            <w:r w:rsidR="00017FB0">
              <w:rPr>
                <w:rFonts w:ascii="Times New Roman" w:hAnsi="Times New Roman"/>
              </w:rPr>
              <w:t>. godine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224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2420" w:rsidP="0059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14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FB0"/>
    <w:rsid w:val="000B37DE"/>
    <w:rsid w:val="002B652D"/>
    <w:rsid w:val="00476319"/>
    <w:rsid w:val="00512245"/>
    <w:rsid w:val="00592420"/>
    <w:rsid w:val="00614843"/>
    <w:rsid w:val="00625152"/>
    <w:rsid w:val="00817458"/>
    <w:rsid w:val="009E58AB"/>
    <w:rsid w:val="009F2446"/>
    <w:rsid w:val="00A17B08"/>
    <w:rsid w:val="00BE415E"/>
    <w:rsid w:val="00CD4729"/>
    <w:rsid w:val="00CF2985"/>
    <w:rsid w:val="00EF4FD3"/>
    <w:rsid w:val="00F031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21BD-6375-4B09-BE57-247D64F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</cp:lastModifiedBy>
  <cp:revision>2</cp:revision>
  <cp:lastPrinted>2019-01-10T10:03:00Z</cp:lastPrinted>
  <dcterms:created xsi:type="dcterms:W3CDTF">2019-01-10T10:06:00Z</dcterms:created>
  <dcterms:modified xsi:type="dcterms:W3CDTF">2019-01-10T10:06:00Z</dcterms:modified>
</cp:coreProperties>
</file>